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50BF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50BF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50BF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D51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D51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D5117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D51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Halstatt, Linz (jedno noćenje), Plzen, Prag, Mlada Boleslav,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117" w:rsidRPr="003A2770" w:rsidRDefault="007D511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B198B" w:rsidRPr="003A2770" w:rsidTr="00467B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– 4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B198B" w:rsidRPr="003A2770" w:rsidTr="00AC75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B160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BB198B" w:rsidRPr="003A2770" w:rsidTr="004546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9C76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264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2646B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646B1" w:rsidRPr="007B4589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42206D" w:rsidRDefault="002646B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C01B0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17.11.2016.</w:t>
            </w:r>
            <w:r w:rsidR="002646B1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646B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646B1" w:rsidRPr="003A2770" w:rsidRDefault="00C01B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C01B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</w:t>
            </w:r>
            <w:r w:rsidR="00C01B07"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646B1" w:rsidRDefault="00A17B08" w:rsidP="00A17B08">
      <w:pPr>
        <w:rPr>
          <w:sz w:val="16"/>
          <w:szCs w:val="16"/>
        </w:rPr>
      </w:pPr>
    </w:p>
    <w:p w:rsidR="00A17B08" w:rsidRPr="002646B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46B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646B1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46B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01B07" w:rsidRPr="00C01B07" w:rsidRDefault="00A17B08" w:rsidP="00C01B07">
      <w:pPr>
        <w:pStyle w:val="ListParagraph"/>
        <w:widowControl w:val="0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b/>
          <w:color w:val="000000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</w:t>
      </w:r>
      <w:r w:rsidR="00C01B07">
        <w:rPr>
          <w:rFonts w:ascii="Times New Roman" w:hAnsi="Times New Roman"/>
          <w:sz w:val="20"/>
          <w:szCs w:val="16"/>
        </w:rPr>
        <w:t xml:space="preserve">vora i provedba ugovora o paket 2. 2. 2. </w:t>
      </w:r>
    </w:p>
    <w:p w:rsidR="00A17B08" w:rsidRPr="00C01B07" w:rsidRDefault="00A17B08" w:rsidP="00C01B07">
      <w:pPr>
        <w:pStyle w:val="ListParagraph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01B07" w:rsidRDefault="00A17B08" w:rsidP="00C01B07">
      <w:pPr>
        <w:pStyle w:val="ListParagraph"/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jamčevine (za višednevnu ekskurziju ili višednevnu terensku nastavu).</w:t>
      </w:r>
    </w:p>
    <w:p w:rsidR="00A17B08" w:rsidRPr="00C01B07" w:rsidRDefault="00A17B08" w:rsidP="00C01B07">
      <w:pPr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b/>
          <w:i/>
          <w:sz w:val="20"/>
          <w:szCs w:val="16"/>
        </w:rPr>
        <w:t>Napomena</w:t>
      </w:r>
      <w:r w:rsidRPr="002646B1">
        <w:rPr>
          <w:sz w:val="20"/>
          <w:szCs w:val="16"/>
        </w:rPr>
        <w:t>:</w:t>
      </w:r>
    </w:p>
    <w:p w:rsidR="00A17B08" w:rsidRPr="002646B1" w:rsidRDefault="00A17B08" w:rsidP="002646B1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2646B1" w:rsidRDefault="002646B1" w:rsidP="002646B1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A17B08" w:rsidRPr="002646B1">
        <w:rPr>
          <w:sz w:val="20"/>
          <w:szCs w:val="16"/>
        </w:rPr>
        <w:t xml:space="preserve">b) osiguranje odgovornosti i jamčevine 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Ponude trebaju biti :</w:t>
      </w:r>
    </w:p>
    <w:p w:rsidR="00A17B08" w:rsidRPr="002646B1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646B1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646B1">
        <w:rPr>
          <w:sz w:val="20"/>
          <w:szCs w:val="16"/>
        </w:rPr>
        <w:t>.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2646B1" w:rsidDel="00A17B08" w:rsidRDefault="00A17B08" w:rsidP="002646B1">
      <w:pPr>
        <w:spacing w:before="120" w:after="120"/>
        <w:jc w:val="both"/>
        <w:rPr>
          <w:del w:id="1" w:author="zcukelj" w:date="2015-07-30T11:44:00Z"/>
          <w:rFonts w:cs="Arial"/>
          <w:sz w:val="20"/>
          <w:szCs w:val="16"/>
        </w:rPr>
      </w:pPr>
      <w:r w:rsidRPr="002646B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</w:t>
      </w:r>
      <w:r w:rsidR="002646B1">
        <w:rPr>
          <w:sz w:val="20"/>
          <w:szCs w:val="16"/>
        </w:rPr>
        <w:t xml:space="preserve">rasca. U slučaju da isti </w:t>
      </w:r>
      <w:r w:rsidRPr="002646B1">
        <w:rPr>
          <w:sz w:val="20"/>
          <w:szCs w:val="16"/>
        </w:rPr>
        <w:t>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73" w:rsidRDefault="00FA3773" w:rsidP="002646B1">
      <w:r>
        <w:separator/>
      </w:r>
    </w:p>
  </w:endnote>
  <w:endnote w:type="continuationSeparator" w:id="0">
    <w:p w:rsidR="00FA3773" w:rsidRDefault="00FA3773" w:rsidP="002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73" w:rsidRDefault="00FA3773" w:rsidP="002646B1">
      <w:r>
        <w:separator/>
      </w:r>
    </w:p>
  </w:footnote>
  <w:footnote w:type="continuationSeparator" w:id="0">
    <w:p w:rsidR="00FA3773" w:rsidRDefault="00FA3773" w:rsidP="0026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17"/>
    <w:multiLevelType w:val="hybridMultilevel"/>
    <w:tmpl w:val="73D085E4"/>
    <w:lvl w:ilvl="0" w:tplc="73C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646B1"/>
    <w:rsid w:val="007D5117"/>
    <w:rsid w:val="009E58AB"/>
    <w:rsid w:val="00A17B08"/>
    <w:rsid w:val="00A50BF6"/>
    <w:rsid w:val="00BB198B"/>
    <w:rsid w:val="00C01B07"/>
    <w:rsid w:val="00CD4729"/>
    <w:rsid w:val="00CF2985"/>
    <w:rsid w:val="00FA377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AFD2-FD99-40AD-8C4C-202BBA50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ssersic</cp:lastModifiedBy>
  <cp:revision>2</cp:revision>
  <dcterms:created xsi:type="dcterms:W3CDTF">2016-11-14T08:14:00Z</dcterms:created>
  <dcterms:modified xsi:type="dcterms:W3CDTF">2016-11-14T08:14:00Z</dcterms:modified>
</cp:coreProperties>
</file>